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02" w:rsidRDefault="00A81B02">
      <w:pPr>
        <w:rPr>
          <w:lang w:val="de-DE"/>
        </w:rPr>
      </w:pPr>
    </w:p>
    <w:p w:rsidR="00A81B02" w:rsidRDefault="00A81B02" w:rsidP="00A81B02">
      <w:pPr>
        <w:rPr>
          <w:lang w:val="de-DE"/>
        </w:rPr>
      </w:pPr>
      <w:r>
        <w:rPr>
          <w:lang w:val="de-DE"/>
        </w:rPr>
        <w:t xml:space="preserve">Kampagne „Steuer gegen Armut“: </w:t>
      </w:r>
    </w:p>
    <w:p w:rsidR="00016E96" w:rsidRDefault="00930E27">
      <w:pPr>
        <w:rPr>
          <w:b/>
          <w:sz w:val="32"/>
          <w:szCs w:val="32"/>
          <w:lang w:val="de-DE"/>
        </w:rPr>
      </w:pPr>
      <w:r w:rsidRPr="00930E27">
        <w:rPr>
          <w:b/>
          <w:sz w:val="32"/>
          <w:szCs w:val="32"/>
          <w:lang w:val="de-DE"/>
        </w:rPr>
        <w:t>Endlich Tempo bei Finanztransaktionssteuer/ FDP-Blockade inakzeptabel</w:t>
      </w:r>
    </w:p>
    <w:p w:rsidR="00C77DC9" w:rsidRDefault="00A81B02">
      <w:pPr>
        <w:rPr>
          <w:lang w:val="de-DE"/>
        </w:rPr>
      </w:pPr>
      <w:r>
        <w:rPr>
          <w:lang w:val="de-DE"/>
        </w:rPr>
        <w:t xml:space="preserve">Berlin, 10. Januar 2012: </w:t>
      </w:r>
      <w:r w:rsidR="000666AF">
        <w:rPr>
          <w:lang w:val="de-DE"/>
        </w:rPr>
        <w:t>Das Bündnis Steuer gegen Armut begrüßt die Bereitschaft von Bundeskanzlerin Angela Merkel</w:t>
      </w:r>
      <w:r w:rsidR="000F5D8D">
        <w:rPr>
          <w:lang w:val="de-DE"/>
        </w:rPr>
        <w:t>,</w:t>
      </w:r>
      <w:r w:rsidR="000666AF">
        <w:rPr>
          <w:lang w:val="de-DE"/>
        </w:rPr>
        <w:t xml:space="preserve"> eine Finanztransaktionssteuer notfalls auch in der Eurozone einzuführen. Die Bundeskanzlerin hatte anlässlich des deutsch-französischen Abstimmungstreffens zur Euro-Krise am gestrigen Montag in Berlin erstmals eine solche Lösung für den Fall in Aussicht gestellt, dass es </w:t>
      </w:r>
      <w:r w:rsidR="00FD7AB7">
        <w:rPr>
          <w:lang w:val="de-DE"/>
        </w:rPr>
        <w:t xml:space="preserve">aufgrund </w:t>
      </w:r>
      <w:r>
        <w:rPr>
          <w:lang w:val="de-DE"/>
        </w:rPr>
        <w:t xml:space="preserve">des </w:t>
      </w:r>
      <w:r w:rsidR="00FD7AB7">
        <w:rPr>
          <w:lang w:val="de-DE"/>
        </w:rPr>
        <w:t xml:space="preserve">anhaltenden Widerstands </w:t>
      </w:r>
      <w:r>
        <w:rPr>
          <w:lang w:val="de-DE"/>
        </w:rPr>
        <w:t>aus</w:t>
      </w:r>
      <w:r w:rsidR="00FD7AB7">
        <w:rPr>
          <w:lang w:val="de-DE"/>
        </w:rPr>
        <w:t xml:space="preserve"> Großbritannien </w:t>
      </w:r>
      <w:r w:rsidR="000666AF">
        <w:rPr>
          <w:lang w:val="de-DE"/>
        </w:rPr>
        <w:t>zu keiner gesamteuropäischen Steuer komme. „</w:t>
      </w:r>
      <w:r w:rsidR="00C77DC9">
        <w:rPr>
          <w:lang w:val="de-DE"/>
        </w:rPr>
        <w:t xml:space="preserve">Das deutsch-französische Tandem bringt damit neuen Schwung in die </w:t>
      </w:r>
      <w:r w:rsidR="00FD7AB7">
        <w:rPr>
          <w:lang w:val="de-DE"/>
        </w:rPr>
        <w:t>Steuer-</w:t>
      </w:r>
      <w:r w:rsidR="00C77DC9">
        <w:rPr>
          <w:lang w:val="de-DE"/>
        </w:rPr>
        <w:t xml:space="preserve">Debatte und macht endlich Tempo“, konstatiert </w:t>
      </w:r>
      <w:r w:rsidR="0068183D">
        <w:rPr>
          <w:lang w:val="de-DE"/>
        </w:rPr>
        <w:t>Peter Wahl, für WEED in der Kampagnengruppe</w:t>
      </w:r>
      <w:r w:rsidR="00C77DC9">
        <w:rPr>
          <w:lang w:val="de-DE"/>
        </w:rPr>
        <w:t>. „Es wird höchste Zeit, dass der Finanzsektor durch die Steuer endlich an den Kosten der Krise beteiligt wird.“</w:t>
      </w:r>
    </w:p>
    <w:p w:rsidR="000666AF" w:rsidRPr="00CA41B2" w:rsidRDefault="00CA41B2">
      <w:pPr>
        <w:rPr>
          <w:b/>
          <w:lang w:val="de-DE"/>
        </w:rPr>
      </w:pPr>
      <w:r w:rsidRPr="00CA41B2">
        <w:rPr>
          <w:b/>
          <w:lang w:val="de-DE"/>
        </w:rPr>
        <w:t>FDP-Blockadehaltung inakzeptabel</w:t>
      </w:r>
    </w:p>
    <w:p w:rsidR="006749B4" w:rsidRDefault="000666AF">
      <w:pPr>
        <w:rPr>
          <w:lang w:val="de-DE"/>
        </w:rPr>
      </w:pPr>
      <w:r>
        <w:rPr>
          <w:lang w:val="de-DE"/>
        </w:rPr>
        <w:t xml:space="preserve">Mit Unverständnis </w:t>
      </w:r>
      <w:r w:rsidR="00C77DC9">
        <w:rPr>
          <w:lang w:val="de-DE"/>
        </w:rPr>
        <w:t xml:space="preserve">reagiert das Bündnis auf die Ablehnung </w:t>
      </w:r>
      <w:r w:rsidR="00FD7AB7">
        <w:rPr>
          <w:lang w:val="de-DE"/>
        </w:rPr>
        <w:t xml:space="preserve">einer Eurozonen-Finanztransaktionssteuer </w:t>
      </w:r>
      <w:r w:rsidR="00C77DC9">
        <w:rPr>
          <w:lang w:val="de-DE"/>
        </w:rPr>
        <w:t xml:space="preserve">durch Merkels liberalen Koalitionspartner. „Die FDP bleibt weiterhin in ihrer Steuer-Dogmatik gefangen.  Sie </w:t>
      </w:r>
      <w:r w:rsidR="00A81B02">
        <w:rPr>
          <w:lang w:val="de-DE"/>
        </w:rPr>
        <w:t xml:space="preserve">nutzt </w:t>
      </w:r>
      <w:r w:rsidR="006749B4">
        <w:rPr>
          <w:lang w:val="de-DE"/>
        </w:rPr>
        <w:t xml:space="preserve">unzutreffende </w:t>
      </w:r>
      <w:r w:rsidR="00C77DC9">
        <w:rPr>
          <w:lang w:val="de-DE"/>
        </w:rPr>
        <w:t>Gegenargumente</w:t>
      </w:r>
      <w:r w:rsidR="006749B4">
        <w:rPr>
          <w:lang w:val="de-DE"/>
        </w:rPr>
        <w:t xml:space="preserve"> und schürt damit die Angst in der Bevölkerung</w:t>
      </w:r>
      <w:r w:rsidR="006749B4" w:rsidRPr="0068183D">
        <w:rPr>
          <w:lang w:val="de-DE"/>
        </w:rPr>
        <w:t xml:space="preserve">“, </w:t>
      </w:r>
      <w:r w:rsidR="00930E27" w:rsidRPr="0068183D">
        <w:rPr>
          <w:lang w:val="de-DE"/>
        </w:rPr>
        <w:t>sagt</w:t>
      </w:r>
      <w:r w:rsidR="0068183D" w:rsidRPr="0068183D">
        <w:rPr>
          <w:lang w:val="de-DE"/>
        </w:rPr>
        <w:t xml:space="preserve"> Detlev v. </w:t>
      </w:r>
      <w:r w:rsidR="00930E27" w:rsidRPr="0068183D">
        <w:rPr>
          <w:lang w:val="de-DE"/>
        </w:rPr>
        <w:t xml:space="preserve"> </w:t>
      </w:r>
      <w:r w:rsidR="0068183D" w:rsidRPr="0068183D">
        <w:rPr>
          <w:lang w:val="de-DE"/>
        </w:rPr>
        <w:t>Larcher, Moderator der Kampagne und Attac-Mitglied.</w:t>
      </w:r>
      <w:r w:rsidR="006749B4">
        <w:rPr>
          <w:lang w:val="de-DE"/>
        </w:rPr>
        <w:t xml:space="preserve">  </w:t>
      </w:r>
      <w:r w:rsidR="00A81B02">
        <w:rPr>
          <w:lang w:val="de-DE"/>
        </w:rPr>
        <w:t>V</w:t>
      </w:r>
      <w:r w:rsidR="006749B4">
        <w:rPr>
          <w:lang w:val="de-DE"/>
        </w:rPr>
        <w:t>on den Kosten</w:t>
      </w:r>
      <w:r w:rsidR="00A81B02">
        <w:rPr>
          <w:lang w:val="de-DE"/>
        </w:rPr>
        <w:t xml:space="preserve"> der Steuer sind vor allem Akteure des spekulativen Hochfrequenzhandels</w:t>
      </w:r>
      <w:r w:rsidR="000F5D8D">
        <w:rPr>
          <w:lang w:val="de-DE"/>
        </w:rPr>
        <w:t xml:space="preserve"> betroffen</w:t>
      </w:r>
      <w:r w:rsidR="00A81B02">
        <w:rPr>
          <w:lang w:val="de-DE"/>
        </w:rPr>
        <w:t xml:space="preserve">, </w:t>
      </w:r>
      <w:r w:rsidR="006749B4">
        <w:rPr>
          <w:lang w:val="de-DE"/>
        </w:rPr>
        <w:t>nicht der Kleinanleger</w:t>
      </w:r>
      <w:r w:rsidR="00A81B02">
        <w:rPr>
          <w:lang w:val="de-DE"/>
        </w:rPr>
        <w:t>.</w:t>
      </w:r>
      <w:r w:rsidR="006749B4">
        <w:rPr>
          <w:lang w:val="de-DE"/>
        </w:rPr>
        <w:t xml:space="preserve"> „Das Manöver der FDP ist durchsichtig. Hier ringt eine Partei um ihr politisches Überleben und versucht sich durch Blockadepolitik zu profilieren“, </w:t>
      </w:r>
      <w:r w:rsidR="00930E27" w:rsidRPr="0068183D">
        <w:rPr>
          <w:lang w:val="de-DE"/>
        </w:rPr>
        <w:t xml:space="preserve">so </w:t>
      </w:r>
      <w:r w:rsidR="0068183D" w:rsidRPr="0068183D">
        <w:rPr>
          <w:lang w:val="de-DE"/>
        </w:rPr>
        <w:t>v. Larcher</w:t>
      </w:r>
      <w:r w:rsidR="00016E96">
        <w:rPr>
          <w:lang w:val="de-DE"/>
        </w:rPr>
        <w:t xml:space="preserve">. </w:t>
      </w:r>
      <w:r w:rsidR="006749B4">
        <w:rPr>
          <w:lang w:val="de-DE"/>
        </w:rPr>
        <w:t xml:space="preserve"> Angesichts der Tatsache, dass</w:t>
      </w:r>
      <w:r w:rsidR="00CA41B2">
        <w:rPr>
          <w:lang w:val="de-DE"/>
        </w:rPr>
        <w:t xml:space="preserve"> mehr als drei Viertel </w:t>
      </w:r>
      <w:r w:rsidR="006749B4">
        <w:rPr>
          <w:lang w:val="de-DE"/>
        </w:rPr>
        <w:t xml:space="preserve">der Bundesbevölkerung </w:t>
      </w:r>
      <w:r w:rsidR="00A81B02">
        <w:rPr>
          <w:lang w:val="de-DE"/>
        </w:rPr>
        <w:t xml:space="preserve">(75,7% laut </w:t>
      </w:r>
      <w:r w:rsidR="004E2448">
        <w:rPr>
          <w:lang w:val="de-DE"/>
        </w:rPr>
        <w:t>Oxfam-</w:t>
      </w:r>
      <w:r w:rsidR="00A81B02">
        <w:rPr>
          <w:lang w:val="de-DE"/>
        </w:rPr>
        <w:t xml:space="preserve">Umfrage von 2011) </w:t>
      </w:r>
      <w:r w:rsidR="00FD7AB7">
        <w:rPr>
          <w:lang w:val="de-DE"/>
        </w:rPr>
        <w:t xml:space="preserve">die Steuer </w:t>
      </w:r>
      <w:r w:rsidR="006749B4">
        <w:rPr>
          <w:lang w:val="de-DE"/>
        </w:rPr>
        <w:t>unterstützen</w:t>
      </w:r>
      <w:r w:rsidR="00FD7AB7">
        <w:rPr>
          <w:lang w:val="de-DE"/>
        </w:rPr>
        <w:t xml:space="preserve">, sei dies jedoch zum Scheitern verurteilt. </w:t>
      </w:r>
      <w:r w:rsidR="006749B4">
        <w:rPr>
          <w:lang w:val="de-DE"/>
        </w:rPr>
        <w:t>Bundeskanzl</w:t>
      </w:r>
      <w:r w:rsidR="00FD7AB7">
        <w:rPr>
          <w:lang w:val="de-DE"/>
        </w:rPr>
        <w:t xml:space="preserve">erin Merkel müsse gegenüber dem liberalen Koalitionspartner nun Führungsstärke zeigen. </w:t>
      </w:r>
    </w:p>
    <w:p w:rsidR="00FD7AB7" w:rsidRPr="00CA41B2" w:rsidRDefault="00CA41B2">
      <w:pPr>
        <w:rPr>
          <w:b/>
          <w:lang w:val="de-DE"/>
        </w:rPr>
      </w:pPr>
      <w:r w:rsidRPr="00CA41B2">
        <w:rPr>
          <w:b/>
          <w:lang w:val="de-DE"/>
        </w:rPr>
        <w:t>Mittel m</w:t>
      </w:r>
      <w:r>
        <w:rPr>
          <w:b/>
          <w:lang w:val="de-DE"/>
        </w:rPr>
        <w:t>üssen auch armen Ländern zugute</w:t>
      </w:r>
      <w:r w:rsidRPr="00CA41B2">
        <w:rPr>
          <w:b/>
          <w:lang w:val="de-DE"/>
        </w:rPr>
        <w:t>kommen</w:t>
      </w:r>
    </w:p>
    <w:p w:rsidR="00FD7AB7" w:rsidRDefault="00CA41B2" w:rsidP="00CA41B2">
      <w:pPr>
        <w:rPr>
          <w:lang w:val="de-DE"/>
        </w:rPr>
      </w:pPr>
      <w:r>
        <w:rPr>
          <w:lang w:val="de-DE"/>
        </w:rPr>
        <w:t xml:space="preserve">Bei der Verwendung der Mittel aus einer Finanztransaktionssteuer solle sich die Bundesregierung Frankreich als Beispiel nehmen. </w:t>
      </w:r>
      <w:r w:rsidR="00FD7AB7" w:rsidRPr="00FD7AB7">
        <w:rPr>
          <w:lang w:val="de-DE"/>
        </w:rPr>
        <w:t>„</w:t>
      </w:r>
      <w:r w:rsidR="004E2448">
        <w:rPr>
          <w:lang w:val="de-DE"/>
        </w:rPr>
        <w:t xml:space="preserve">Angela Merkel hat wiederholt </w:t>
      </w:r>
      <w:r w:rsidR="000F5D8D">
        <w:rPr>
          <w:lang w:val="de-DE"/>
        </w:rPr>
        <w:t>angedeute</w:t>
      </w:r>
      <w:r w:rsidR="004E2448">
        <w:rPr>
          <w:lang w:val="de-DE"/>
        </w:rPr>
        <w:t xml:space="preserve">t, dass die Steuereinnahmen für weltweite </w:t>
      </w:r>
      <w:r w:rsidR="004E2448" w:rsidRPr="00FD7AB7">
        <w:rPr>
          <w:lang w:val="de-DE"/>
        </w:rPr>
        <w:t xml:space="preserve">Armutsbekämpfung und Klimaschutz </w:t>
      </w:r>
      <w:r w:rsidR="004E2448">
        <w:rPr>
          <w:lang w:val="de-DE"/>
        </w:rPr>
        <w:t xml:space="preserve">verwendet werden könnten, so wie es auch Frankreich angekündigt hat. </w:t>
      </w:r>
      <w:r w:rsidR="00FD7AB7" w:rsidRPr="00FD7AB7">
        <w:rPr>
          <w:lang w:val="de-DE"/>
        </w:rPr>
        <w:t>Die Bundesregierung muss sich</w:t>
      </w:r>
      <w:r w:rsidR="004E2448">
        <w:rPr>
          <w:lang w:val="de-DE"/>
        </w:rPr>
        <w:t xml:space="preserve"> jetzt </w:t>
      </w:r>
      <w:r w:rsidR="00FD7AB7" w:rsidRPr="00FD7AB7">
        <w:rPr>
          <w:lang w:val="de-DE"/>
        </w:rPr>
        <w:t xml:space="preserve">klar </w:t>
      </w:r>
      <w:r w:rsidR="000F5D8D">
        <w:rPr>
          <w:lang w:val="de-DE"/>
        </w:rPr>
        <w:t xml:space="preserve">und politisch verbindlich für </w:t>
      </w:r>
      <w:r w:rsidR="004E2448">
        <w:rPr>
          <w:lang w:val="de-DE"/>
        </w:rPr>
        <w:t>solch eine gerechte</w:t>
      </w:r>
      <w:r w:rsidR="00FD7AB7" w:rsidRPr="00FD7AB7">
        <w:rPr>
          <w:lang w:val="de-DE"/>
        </w:rPr>
        <w:t xml:space="preserve"> Verwendung der </w:t>
      </w:r>
      <w:r w:rsidR="004E2448">
        <w:rPr>
          <w:lang w:val="de-DE"/>
        </w:rPr>
        <w:t>Einnahmen</w:t>
      </w:r>
      <w:r w:rsidR="004E2448" w:rsidRPr="00FD7AB7">
        <w:rPr>
          <w:lang w:val="de-DE"/>
        </w:rPr>
        <w:t xml:space="preserve"> </w:t>
      </w:r>
      <w:r>
        <w:rPr>
          <w:lang w:val="de-DE"/>
        </w:rPr>
        <w:t xml:space="preserve">aussprechen“, </w:t>
      </w:r>
      <w:r w:rsidR="00A81B02">
        <w:rPr>
          <w:lang w:val="de-DE"/>
        </w:rPr>
        <w:t xml:space="preserve">so </w:t>
      </w:r>
      <w:r w:rsidR="00016E96">
        <w:rPr>
          <w:lang w:val="de-DE"/>
        </w:rPr>
        <w:t xml:space="preserve">Tobias </w:t>
      </w:r>
      <w:r>
        <w:rPr>
          <w:lang w:val="de-DE"/>
        </w:rPr>
        <w:t>Hauschild von Oxfam Deutschland</w:t>
      </w:r>
      <w:r w:rsidR="00FD7AB7" w:rsidRPr="00FD7AB7">
        <w:rPr>
          <w:lang w:val="de-DE"/>
        </w:rPr>
        <w:t xml:space="preserve">. Laut Oxfam-Berechnungen seien durch die </w:t>
      </w:r>
      <w:r w:rsidR="000F5D8D">
        <w:rPr>
          <w:lang w:val="de-DE"/>
        </w:rPr>
        <w:t>Finanz- und Wirtschaftsk</w:t>
      </w:r>
      <w:r w:rsidR="00FD7AB7" w:rsidRPr="00FD7AB7">
        <w:rPr>
          <w:lang w:val="de-DE"/>
        </w:rPr>
        <w:t>rise Haushaltslücken in Höhe von rund 65 Milliarden US-Dollar in armen Ländern entstanden.</w:t>
      </w:r>
      <w:bookmarkStart w:id="0" w:name="_GoBack"/>
      <w:bookmarkEnd w:id="0"/>
    </w:p>
    <w:p w:rsidR="004E2448" w:rsidRPr="00DF099E" w:rsidRDefault="004E2448" w:rsidP="004E2448">
      <w:pPr>
        <w:pStyle w:val="KeinLeerraum"/>
      </w:pPr>
      <w:r w:rsidRPr="00DF099E">
        <w:t xml:space="preserve">Die deutsche Kampagne "Steuer gegen Armut" wird getragen von </w:t>
      </w:r>
      <w:r w:rsidRPr="00016E96">
        <w:t>8</w:t>
      </w:r>
      <w:r w:rsidR="00016E96" w:rsidRPr="00016E96">
        <w:t>9</w:t>
      </w:r>
    </w:p>
    <w:p w:rsidR="004E2448" w:rsidRPr="00DF099E" w:rsidRDefault="004E2448" w:rsidP="004E2448">
      <w:pPr>
        <w:pStyle w:val="KeinLeerraum"/>
      </w:pPr>
      <w:r w:rsidRPr="00DF099E">
        <w:t>Organisationen, darunter Banken, Nicht</w:t>
      </w:r>
      <w:r>
        <w:t>-R</w:t>
      </w:r>
      <w:r w:rsidRPr="00DF099E">
        <w:t>egierungs</w:t>
      </w:r>
      <w:r>
        <w:t>o</w:t>
      </w:r>
      <w:r w:rsidRPr="00DF099E">
        <w:t>rganisationen,</w:t>
      </w:r>
    </w:p>
    <w:p w:rsidR="004E2448" w:rsidRPr="00DF099E" w:rsidRDefault="004E2448" w:rsidP="004E2448">
      <w:pPr>
        <w:pStyle w:val="KeinLeerraum"/>
      </w:pPr>
      <w:r w:rsidRPr="00DF099E">
        <w:t>gewerkschaftliche und kirchliche Gruppen, Parteien und wissenschaftliche</w:t>
      </w:r>
    </w:p>
    <w:p w:rsidR="004E2448" w:rsidRDefault="004E2448" w:rsidP="004E2448">
      <w:pPr>
        <w:pStyle w:val="KeinLeerraum"/>
      </w:pPr>
      <w:r>
        <w:t>Institutionen.</w:t>
      </w:r>
      <w:r w:rsidRPr="00DF099E">
        <w:t xml:space="preserve"> </w:t>
      </w:r>
      <w:hyperlink r:id="rId4" w:history="1">
        <w:r w:rsidRPr="00AC50A9">
          <w:rPr>
            <w:rStyle w:val="Hyperlink"/>
          </w:rPr>
          <w:t>www.steuer-gegen-armut.org</w:t>
        </w:r>
      </w:hyperlink>
    </w:p>
    <w:p w:rsidR="00016E96" w:rsidRDefault="00016E96" w:rsidP="004E2448">
      <w:pPr>
        <w:pStyle w:val="KeinLeerraum"/>
      </w:pPr>
    </w:p>
    <w:p w:rsidR="00016E96" w:rsidDel="00016E96" w:rsidRDefault="00016E96" w:rsidP="004E2448">
      <w:pPr>
        <w:pStyle w:val="KeinLeerraum"/>
        <w:rPr>
          <w:del w:id="1" w:author="Detlev" w:date="2012-01-10T16:11:00Z"/>
        </w:rPr>
      </w:pPr>
      <w:r>
        <w:t>Detlev v. Larcher 010693708007</w:t>
      </w:r>
    </w:p>
    <w:p w:rsidR="004E2448" w:rsidRPr="00DF099E" w:rsidRDefault="004E2448" w:rsidP="004E2448">
      <w:pPr>
        <w:pStyle w:val="KeinLeerraum"/>
      </w:pPr>
    </w:p>
    <w:p w:rsidR="004E2448" w:rsidRPr="00FD7AB7" w:rsidRDefault="004E2448" w:rsidP="00CA41B2">
      <w:pPr>
        <w:rPr>
          <w:lang w:val="de-DE"/>
        </w:rPr>
      </w:pPr>
    </w:p>
    <w:p w:rsidR="00FD7AB7" w:rsidRDefault="00FD7AB7">
      <w:pPr>
        <w:rPr>
          <w:lang w:val="de-DE"/>
        </w:rPr>
      </w:pPr>
    </w:p>
    <w:sectPr w:rsidR="00FD7AB7" w:rsidSect="003A2FA8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trackRevisions/>
  <w:defaultTabStop w:val="720"/>
  <w:hyphenationZone w:val="425"/>
  <w:characterSpacingControl w:val="doNotCompress"/>
  <w:compat/>
  <w:rsids>
    <w:rsidRoot w:val="000666AF"/>
    <w:rsid w:val="00016E96"/>
    <w:rsid w:val="000666AF"/>
    <w:rsid w:val="000F4317"/>
    <w:rsid w:val="000F5D8D"/>
    <w:rsid w:val="003A2FA8"/>
    <w:rsid w:val="004E2448"/>
    <w:rsid w:val="006749B4"/>
    <w:rsid w:val="0068183D"/>
    <w:rsid w:val="00930E27"/>
    <w:rsid w:val="009A6A02"/>
    <w:rsid w:val="00A81B02"/>
    <w:rsid w:val="00C77DC9"/>
    <w:rsid w:val="00CA41B2"/>
    <w:rsid w:val="00FD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2F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FD7AB7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D7AB7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81B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1B0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1B0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1B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1B0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1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1B02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4E2448"/>
    <w:pPr>
      <w:spacing w:after="0" w:line="240" w:lineRule="auto"/>
    </w:pPr>
    <w:rPr>
      <w:rFonts w:ascii="Calibri" w:eastAsia="Calibri" w:hAnsi="Calibri" w:cs="Times New Roman"/>
      <w:lang w:val="de-DE"/>
    </w:rPr>
  </w:style>
  <w:style w:type="character" w:styleId="Hyperlink">
    <w:name w:val="Hyperlink"/>
    <w:uiPriority w:val="99"/>
    <w:unhideWhenUsed/>
    <w:rsid w:val="004E24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FD7AB7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D7AB7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81B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1B0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1B0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1B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1B0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1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1B02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4E2448"/>
    <w:pPr>
      <w:spacing w:after="0" w:line="240" w:lineRule="auto"/>
    </w:pPr>
    <w:rPr>
      <w:rFonts w:ascii="Calibri" w:eastAsia="Calibri" w:hAnsi="Calibri" w:cs="Times New Roman"/>
      <w:lang w:val="de-DE"/>
    </w:rPr>
  </w:style>
  <w:style w:type="character" w:styleId="Hyperlink">
    <w:name w:val="Hyperlink"/>
    <w:uiPriority w:val="99"/>
    <w:unhideWhenUsed/>
    <w:rsid w:val="004E24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euer-gegen-armut.or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Oxfam Deutschland Shops GmbH ©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Hauschild</dc:creator>
  <cp:lastModifiedBy>Detlev</cp:lastModifiedBy>
  <cp:revision>3</cp:revision>
  <dcterms:created xsi:type="dcterms:W3CDTF">2012-01-10T11:58:00Z</dcterms:created>
  <dcterms:modified xsi:type="dcterms:W3CDTF">2012-01-10T15:11:00Z</dcterms:modified>
</cp:coreProperties>
</file>